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1FA4" w14:textId="77777777" w:rsidR="00C6135E" w:rsidRPr="00A64B71" w:rsidRDefault="00C6135E" w:rsidP="00C6135E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i/>
          <w:sz w:val="24"/>
          <w:szCs w:val="24"/>
          <w:u w:val="single"/>
        </w:rPr>
        <w:t>Privitak 4. Obrazac za bodovanje radova kandidata za status članstva u HATZ-u – Način bodovanja</w:t>
      </w:r>
    </w:p>
    <w:p w14:paraId="08981FA5" w14:textId="77777777" w:rsidR="00C6135E" w:rsidRPr="00A64B71" w:rsidRDefault="00C6135E" w:rsidP="00C6135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8981FA6" w14:textId="77777777" w:rsidR="00C6135E" w:rsidRPr="00A64B71" w:rsidRDefault="00C6135E" w:rsidP="00C6135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>Ime i prezime kandidata:</w:t>
      </w: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</w:p>
    <w:p w14:paraId="08981FA7" w14:textId="77777777" w:rsidR="00C6135E" w:rsidRPr="00A64B71" w:rsidRDefault="00C6135E" w:rsidP="00C6135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 xml:space="preserve">Institucija: </w:t>
      </w: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</w:p>
    <w:p w14:paraId="08981FA8" w14:textId="77777777" w:rsidR="00C6135E" w:rsidRPr="00A64B71" w:rsidRDefault="00C6135E" w:rsidP="00C6135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 xml:space="preserve">Mjesto za koje se kandidira u Akademiji: </w:t>
      </w: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</w:p>
    <w:p w14:paraId="08981FA9" w14:textId="77777777" w:rsidR="00C6135E" w:rsidRPr="00A64B71" w:rsidRDefault="00C6135E" w:rsidP="00C6135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Datum: </w:t>
      </w:r>
      <w:r w:rsidRPr="00A64B71">
        <w:rPr>
          <w:rFonts w:asciiTheme="minorHAnsi" w:hAnsiTheme="minorHAnsi" w:cstheme="minorHAnsi"/>
          <w:b/>
          <w:sz w:val="24"/>
          <w:szCs w:val="24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08981FAA" w14:textId="77777777" w:rsidR="00C6135E" w:rsidRPr="00A64B71" w:rsidRDefault="00C6135E" w:rsidP="00C6135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5026"/>
        <w:gridCol w:w="113"/>
        <w:gridCol w:w="1296"/>
        <w:gridCol w:w="113"/>
        <w:gridCol w:w="1144"/>
        <w:gridCol w:w="113"/>
        <w:gridCol w:w="1144"/>
        <w:gridCol w:w="113"/>
      </w:tblGrid>
      <w:tr w:rsidR="00C6135E" w:rsidRPr="00A64B71" w14:paraId="08981FAC" w14:textId="77777777">
        <w:trPr>
          <w:gridAfter w:val="1"/>
          <w:wAfter w:w="113" w:type="dxa"/>
        </w:trPr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1FAB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6135E" w:rsidRPr="00A64B71" w14:paraId="08981FB1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pct5" w:color="auto" w:fill="auto"/>
          </w:tcPr>
          <w:p w14:paraId="08981FAD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REDNI BROJ </w:t>
            </w:r>
          </w:p>
        </w:tc>
        <w:tc>
          <w:tcPr>
            <w:tcW w:w="1409" w:type="dxa"/>
            <w:gridSpan w:val="2"/>
            <w:shd w:val="pct5" w:color="auto" w:fill="auto"/>
          </w:tcPr>
          <w:p w14:paraId="08981FAE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257" w:type="dxa"/>
            <w:gridSpan w:val="2"/>
            <w:shd w:val="pct5" w:color="auto" w:fill="auto"/>
          </w:tcPr>
          <w:p w14:paraId="08981FAF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BROJ RADOVA</w:t>
            </w:r>
          </w:p>
        </w:tc>
        <w:tc>
          <w:tcPr>
            <w:tcW w:w="1257" w:type="dxa"/>
            <w:gridSpan w:val="2"/>
            <w:shd w:val="pct5" w:color="auto" w:fill="auto"/>
          </w:tcPr>
          <w:p w14:paraId="08981FB0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UKUPNO</w:t>
            </w:r>
          </w:p>
        </w:tc>
      </w:tr>
      <w:tr w:rsidR="00C6135E" w:rsidRPr="00A64B71" w14:paraId="08981FB6" w14:textId="77777777">
        <w:trPr>
          <w:gridAfter w:val="1"/>
          <w:wAfter w:w="113" w:type="dxa"/>
        </w:trPr>
        <w:tc>
          <w:tcPr>
            <w:tcW w:w="5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81FB2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81FB3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08981FB4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08981FB5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1FB8" w14:textId="77777777">
        <w:trPr>
          <w:gridAfter w:val="1"/>
          <w:wAfter w:w="113" w:type="dxa"/>
        </w:trPr>
        <w:tc>
          <w:tcPr>
            <w:tcW w:w="9062" w:type="dxa"/>
            <w:gridSpan w:val="8"/>
            <w:shd w:val="pct5" w:color="auto" w:fill="auto"/>
          </w:tcPr>
          <w:p w14:paraId="08981FB7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1. Publikacije</w:t>
            </w:r>
          </w:p>
        </w:tc>
      </w:tr>
      <w:tr w:rsidR="00C6135E" w:rsidRPr="00A64B71" w14:paraId="08981FBA" w14:textId="77777777">
        <w:trPr>
          <w:gridAfter w:val="1"/>
          <w:wAfter w:w="113" w:type="dxa"/>
        </w:trPr>
        <w:tc>
          <w:tcPr>
            <w:tcW w:w="9062" w:type="dxa"/>
            <w:gridSpan w:val="8"/>
            <w:shd w:val="clear" w:color="auto" w:fill="auto"/>
          </w:tcPr>
          <w:p w14:paraId="08981FB9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1.1. Autor knjige</w:t>
            </w:r>
          </w:p>
        </w:tc>
      </w:tr>
      <w:tr w:rsidR="00C6135E" w:rsidRPr="00A64B71" w14:paraId="08981FBF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1FBB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1.1.1. Sveučilišni udžbenik od posebnog značaja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1FBC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257" w:type="dxa"/>
            <w:gridSpan w:val="2"/>
          </w:tcPr>
          <w:p w14:paraId="08981FBD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1FBE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1FC4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1FC0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1.1.2. Sveučilišni udžbenik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1FC1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257" w:type="dxa"/>
            <w:gridSpan w:val="2"/>
          </w:tcPr>
          <w:p w14:paraId="08981FC2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1FC3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1FC9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1FC5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1.1.3. Znanstvena knjiga od posebnog značaja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1FC6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57" w:type="dxa"/>
            <w:gridSpan w:val="2"/>
          </w:tcPr>
          <w:p w14:paraId="08981FC7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1FC8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1FCE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1FCA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1.1.4. Znanstvena knjiga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1FCB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  <w:gridSpan w:val="2"/>
          </w:tcPr>
          <w:p w14:paraId="08981FCC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1FCD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1FD3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1FCF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1.1.5. Rječnik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1FD0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  <w:gridSpan w:val="2"/>
          </w:tcPr>
          <w:p w14:paraId="08981FD1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1FD2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1FD8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1FD4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08981FD5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1FD6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1FD7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1FDA" w14:textId="77777777">
        <w:trPr>
          <w:gridAfter w:val="1"/>
          <w:wAfter w:w="113" w:type="dxa"/>
        </w:trPr>
        <w:tc>
          <w:tcPr>
            <w:tcW w:w="9062" w:type="dxa"/>
            <w:gridSpan w:val="8"/>
            <w:shd w:val="clear" w:color="auto" w:fill="auto"/>
          </w:tcPr>
          <w:p w14:paraId="08981FD9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1.2. Autor dijelova knjige</w:t>
            </w:r>
          </w:p>
        </w:tc>
      </w:tr>
      <w:tr w:rsidR="00C6135E" w:rsidRPr="00A64B71" w14:paraId="08981FDF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1FDB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1.2.1.Poglavlje u međunarodnoj knjizi (max. 5)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1FDC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  <w:gridSpan w:val="2"/>
          </w:tcPr>
          <w:p w14:paraId="08981FDD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1FDE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1FE4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1FE0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1.2.2.Poglavlje u domaćoj knjizi (max. 5)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1FE1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2"/>
          </w:tcPr>
          <w:p w14:paraId="08981FE2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1FE3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1FE9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1FE5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1.2.3. Enciklopedijske natuknice (max. 10)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1FE6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57" w:type="dxa"/>
            <w:gridSpan w:val="2"/>
          </w:tcPr>
          <w:p w14:paraId="08981FE7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1FE8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1FEE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1FEA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08981FEB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1FEC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1FED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1FF1" w14:textId="77777777">
        <w:trPr>
          <w:gridAfter w:val="1"/>
          <w:wAfter w:w="113" w:type="dxa"/>
        </w:trPr>
        <w:tc>
          <w:tcPr>
            <w:tcW w:w="9062" w:type="dxa"/>
            <w:gridSpan w:val="8"/>
            <w:shd w:val="clear" w:color="auto" w:fill="auto"/>
          </w:tcPr>
          <w:p w14:paraId="08981FEF" w14:textId="77777777" w:rsidR="00C6135E" w:rsidRPr="00A64B71" w:rsidRDefault="00C613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</w:p>
          <w:p w14:paraId="08981FF0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1.3. Znanstveni ili stručni rad u časopisu ili zborniku</w:t>
            </w:r>
          </w:p>
        </w:tc>
      </w:tr>
      <w:tr w:rsidR="00C6135E" w:rsidRPr="00A64B71" w14:paraId="08981FF6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1FF2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1.3.1. Znanstveni članak u indeksiranom časopisu, Q1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1FF3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57" w:type="dxa"/>
            <w:gridSpan w:val="2"/>
          </w:tcPr>
          <w:p w14:paraId="08981FF4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1FF5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1FFB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1FF7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1.3.2. Znanstveni članak u indeksiranom časopisu, Q2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1FF8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  <w:gridSpan w:val="2"/>
          </w:tcPr>
          <w:p w14:paraId="08981FF9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1FFA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00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1FFC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1.3.3. Znanstveni članak u ostalim indeksiranim časopisima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1FFD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2"/>
          </w:tcPr>
          <w:p w14:paraId="08981FFE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1FFF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05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01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1.3.4. Znanstveni članak u ostalim časopisima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02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57" w:type="dxa"/>
            <w:gridSpan w:val="2"/>
          </w:tcPr>
          <w:p w14:paraId="08982003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04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0A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06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1.3.5. Rad (cjelovit tekst) u zborniku istaknutog međunarodnog znanstvenog skupa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07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57" w:type="dxa"/>
            <w:gridSpan w:val="2"/>
          </w:tcPr>
          <w:p w14:paraId="08982008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09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0F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0B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1.3.6. Rad (cjelovit tekst) u zborniku međunarodnog znanstvenog skupa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0C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57" w:type="dxa"/>
            <w:gridSpan w:val="2"/>
          </w:tcPr>
          <w:p w14:paraId="0898200D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0E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14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10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lastRenderedPageBreak/>
              <w:t>1.3.7. Rad (cjelovit tekst) u zborniku domaćeg znanstvenog skupa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11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57" w:type="dxa"/>
            <w:gridSpan w:val="2"/>
          </w:tcPr>
          <w:p w14:paraId="08982012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13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19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15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1.3.8. Stručni članak u časopisu ili zborniku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16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57" w:type="dxa"/>
            <w:gridSpan w:val="2"/>
          </w:tcPr>
          <w:p w14:paraId="08982017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18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1E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1A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1.3.9. Popularizacijski članak (max. 5)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1B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57" w:type="dxa"/>
            <w:gridSpan w:val="2"/>
          </w:tcPr>
          <w:p w14:paraId="0898201C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1D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23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1F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08982020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21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22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25" w14:textId="77777777">
        <w:trPr>
          <w:gridAfter w:val="1"/>
          <w:wAfter w:w="113" w:type="dxa"/>
        </w:trPr>
        <w:tc>
          <w:tcPr>
            <w:tcW w:w="9062" w:type="dxa"/>
            <w:gridSpan w:val="8"/>
            <w:shd w:val="clear" w:color="auto" w:fill="auto"/>
          </w:tcPr>
          <w:p w14:paraId="08982024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1.4. Izdavaštvo</w:t>
            </w:r>
          </w:p>
        </w:tc>
      </w:tr>
      <w:tr w:rsidR="00C6135E" w:rsidRPr="00A64B71" w14:paraId="0898202A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26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1.4.1. Urednik knjige (udžbenika)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27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2"/>
          </w:tcPr>
          <w:p w14:paraId="08982028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29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2F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2B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1.4.2. Urednik znanstvenog zbornika ili časopisa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2C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2"/>
          </w:tcPr>
          <w:p w14:paraId="0898202D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2E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34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30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1.4.3. Urednik stručnog časopisa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31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7" w:type="dxa"/>
            <w:gridSpan w:val="2"/>
          </w:tcPr>
          <w:p w14:paraId="08982032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33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39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35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1.4.4. Član uredničkog odbora međunarodnog časopisa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36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  <w:gridSpan w:val="2"/>
          </w:tcPr>
          <w:p w14:paraId="08982037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38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3E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3A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1.4.5. Član uredničkog odbora domaćeg časopisa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3B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57" w:type="dxa"/>
            <w:gridSpan w:val="2"/>
          </w:tcPr>
          <w:p w14:paraId="0898203C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3D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43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3F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08982040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41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42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48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44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1.5. Znanstveni skupovi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45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46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47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4D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49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1.5.1. Predsjednik organizacijskog odbora međunarodnog znanstvenog skupa (max. 10)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4A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2"/>
          </w:tcPr>
          <w:p w14:paraId="0898204B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4C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52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4E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1.5.2. Predsjednik organizacijskog odbora znanstvenog skupa (max. 10)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4F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57" w:type="dxa"/>
            <w:gridSpan w:val="2"/>
          </w:tcPr>
          <w:p w14:paraId="08982050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51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57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53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1.5.3. Član organizacijskog odbora međunarodnog znanstvenog skupa (max. 10)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54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7" w:type="dxa"/>
            <w:gridSpan w:val="2"/>
          </w:tcPr>
          <w:p w14:paraId="08982055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56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5C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58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1.5.4. Član organizacijskog odbora znanstvenog skupa (max. 10)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59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  <w:gridSpan w:val="2"/>
          </w:tcPr>
          <w:p w14:paraId="0898205A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5B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61" w14:textId="77777777">
        <w:trPr>
          <w:gridAfter w:val="1"/>
          <w:wAfter w:w="113" w:type="dxa"/>
        </w:trPr>
        <w:tc>
          <w:tcPr>
            <w:tcW w:w="5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8205D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8205E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0898205F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08982060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63" w14:textId="77777777">
        <w:trPr>
          <w:gridAfter w:val="1"/>
          <w:wAfter w:w="113" w:type="dxa"/>
        </w:trPr>
        <w:tc>
          <w:tcPr>
            <w:tcW w:w="9062" w:type="dxa"/>
            <w:gridSpan w:val="8"/>
            <w:shd w:val="pct5" w:color="auto" w:fill="auto"/>
          </w:tcPr>
          <w:p w14:paraId="08982062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2. Recenzije i mentorstvo</w:t>
            </w:r>
          </w:p>
        </w:tc>
      </w:tr>
      <w:tr w:rsidR="00C6135E" w:rsidRPr="00A64B71" w14:paraId="08982068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64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2.1. Recenzent međunarodnih znanstvenih projekata (max. 10)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65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57" w:type="dxa"/>
            <w:gridSpan w:val="2"/>
          </w:tcPr>
          <w:p w14:paraId="08982066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67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6D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69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2.2. Recenzent bilateralnih ili multilateralnih projekata (max. 10)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6A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7" w:type="dxa"/>
            <w:gridSpan w:val="2"/>
          </w:tcPr>
          <w:p w14:paraId="0898206B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6C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72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6E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2.3. Recenzent znanstvenih projekata (max. 10)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6F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7" w:type="dxa"/>
            <w:gridSpan w:val="2"/>
          </w:tcPr>
          <w:p w14:paraId="08982070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71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77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73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2.4. Recenzent tehnoloških projekata (max. 10)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74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57" w:type="dxa"/>
            <w:gridSpan w:val="2"/>
          </w:tcPr>
          <w:p w14:paraId="08982075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76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7C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78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2.5. Mentor doktorata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79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2"/>
          </w:tcPr>
          <w:p w14:paraId="0898207A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7B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81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7D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2.6. Mentor magisterija znanosti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7E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7" w:type="dxa"/>
            <w:gridSpan w:val="2"/>
          </w:tcPr>
          <w:p w14:paraId="0898207F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80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86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82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2.7. Mentor poslijediplomskog specijalističkog rada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83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  <w:gridSpan w:val="2"/>
          </w:tcPr>
          <w:p w14:paraId="08982084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85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8B" w14:textId="77777777">
        <w:trPr>
          <w:gridAfter w:val="1"/>
          <w:wAfter w:w="113" w:type="dxa"/>
        </w:trPr>
        <w:tc>
          <w:tcPr>
            <w:tcW w:w="5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82087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82088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08982089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0898208A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8D" w14:textId="77777777">
        <w:trPr>
          <w:gridAfter w:val="1"/>
          <w:wAfter w:w="113" w:type="dxa"/>
        </w:trPr>
        <w:tc>
          <w:tcPr>
            <w:tcW w:w="9062" w:type="dxa"/>
            <w:gridSpan w:val="8"/>
            <w:shd w:val="pct5" w:color="auto" w:fill="auto"/>
          </w:tcPr>
          <w:p w14:paraId="0898208C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3. Voditelj projekta</w:t>
            </w:r>
          </w:p>
        </w:tc>
      </w:tr>
      <w:tr w:rsidR="00C6135E" w:rsidRPr="00A64B71" w14:paraId="08982092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8E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3.1. Voditelj međunarodnog znanstvenog projekta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8F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57" w:type="dxa"/>
            <w:gridSpan w:val="2"/>
          </w:tcPr>
          <w:p w14:paraId="08982090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91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97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93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3.2. Voditelj radnog paketa međunarodnog znanstvenog projekta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94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2"/>
          </w:tcPr>
          <w:p w14:paraId="08982095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96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9C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98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3.3. Voditelj domaćeg znanstvenog projekta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99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257" w:type="dxa"/>
            <w:gridSpan w:val="2"/>
          </w:tcPr>
          <w:p w14:paraId="0898209A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9B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A1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9D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3.4. Voditelj domaćeg tehnološkog projekta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9E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257" w:type="dxa"/>
            <w:gridSpan w:val="2"/>
          </w:tcPr>
          <w:p w14:paraId="0898209F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A0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A6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A2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3.5. Voditelj bilateralnog znanstvenog projekta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A3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2"/>
          </w:tcPr>
          <w:p w14:paraId="089820A4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A5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AB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A7" w14:textId="77777777" w:rsidR="00C6135E" w:rsidRPr="00A64B71" w:rsidRDefault="00C6135E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3.6. Voditelj/koordinator (za domaćeg partnera) međunarodnog stručnog projekta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A8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2"/>
          </w:tcPr>
          <w:p w14:paraId="089820A9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AA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B0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AC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3.7. Voditelj značajnijeg projekta suradnje s gospodarstvom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AD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2"/>
          </w:tcPr>
          <w:p w14:paraId="089820AE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AF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B5" w14:textId="77777777">
        <w:trPr>
          <w:gridAfter w:val="1"/>
          <w:wAfter w:w="113" w:type="dxa"/>
        </w:trPr>
        <w:tc>
          <w:tcPr>
            <w:tcW w:w="5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820B1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820B2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089820B3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089820B4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B7" w14:textId="77777777">
        <w:trPr>
          <w:gridAfter w:val="1"/>
          <w:wAfter w:w="113" w:type="dxa"/>
        </w:trPr>
        <w:tc>
          <w:tcPr>
            <w:tcW w:w="9062" w:type="dxa"/>
            <w:gridSpan w:val="8"/>
            <w:shd w:val="pct5" w:color="auto" w:fill="auto"/>
          </w:tcPr>
          <w:p w14:paraId="089820B6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4</w:t>
            </w: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shd w:val="pct5" w:color="auto" w:fill="auto"/>
                <w:lang w:eastAsia="hr-HR"/>
              </w:rPr>
              <w:t>. Nastavna djelatnost</w:t>
            </w:r>
          </w:p>
        </w:tc>
      </w:tr>
      <w:tr w:rsidR="00C6135E" w:rsidRPr="00A64B71" w14:paraId="089820BC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B8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4.1. Program i predavanja novog predmeta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B9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7" w:type="dxa"/>
            <w:gridSpan w:val="2"/>
          </w:tcPr>
          <w:p w14:paraId="089820BA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BB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C1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BD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4.2. Osnovan novi laboratorij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BE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257" w:type="dxa"/>
            <w:gridSpan w:val="2"/>
          </w:tcPr>
          <w:p w14:paraId="089820BF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C0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C6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C2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4.3. Osnovan i operacionaliziran novi zavod, institut, visoko učilište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C3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57" w:type="dxa"/>
            <w:gridSpan w:val="2"/>
          </w:tcPr>
          <w:p w14:paraId="089820C4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C5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CB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C7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4.4. Osnovan novi poslijediplomski studij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C8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2"/>
          </w:tcPr>
          <w:p w14:paraId="089820C9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CA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D0" w14:textId="77777777">
        <w:trPr>
          <w:gridAfter w:val="1"/>
          <w:wAfter w:w="113" w:type="dxa"/>
        </w:trPr>
        <w:tc>
          <w:tcPr>
            <w:tcW w:w="5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820CC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820CD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089820CE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089820CF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D2" w14:textId="77777777">
        <w:trPr>
          <w:gridAfter w:val="1"/>
          <w:wAfter w:w="113" w:type="dxa"/>
        </w:trPr>
        <w:tc>
          <w:tcPr>
            <w:tcW w:w="9062" w:type="dxa"/>
            <w:gridSpan w:val="8"/>
            <w:shd w:val="pct5" w:color="auto" w:fill="auto"/>
          </w:tcPr>
          <w:p w14:paraId="089820D1" w14:textId="77777777" w:rsidR="00C6135E" w:rsidRPr="00A64B71" w:rsidRDefault="00C6135E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5. Istraživačka i razvojna postignuća</w:t>
            </w:r>
          </w:p>
        </w:tc>
      </w:tr>
      <w:tr w:rsidR="00C6135E" w:rsidRPr="00A64B71" w14:paraId="089820D7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D3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5.1. Registrirani međunarodni patent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D4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57" w:type="dxa"/>
            <w:gridSpan w:val="2"/>
          </w:tcPr>
          <w:p w14:paraId="089820D5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D6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DC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D8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5.2. Registrirani domaći patent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D9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2"/>
          </w:tcPr>
          <w:p w14:paraId="089820DA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DB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E1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DD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5.3. Registriran industrijski dizajn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DE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7" w:type="dxa"/>
            <w:gridSpan w:val="2"/>
          </w:tcPr>
          <w:p w14:paraId="089820DF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E0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E6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E2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5.4. Tehničko unapređenje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E3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57" w:type="dxa"/>
            <w:gridSpan w:val="2"/>
          </w:tcPr>
          <w:p w14:paraId="089820E4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E5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EB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E7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5.5. Novi proizvod (max. 5)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E8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7" w:type="dxa"/>
            <w:gridSpan w:val="2"/>
          </w:tcPr>
          <w:p w14:paraId="089820E9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EA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F0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EC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5.6. Novi soj, sorta, vrsta (max. 5)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ED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2"/>
          </w:tcPr>
          <w:p w14:paraId="089820EE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EF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F5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F1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5.7. Novi programski paket/software (max. 5)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F2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7" w:type="dxa"/>
            <w:gridSpan w:val="2"/>
          </w:tcPr>
          <w:p w14:paraId="089820F3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F4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FA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F6" w14:textId="77777777" w:rsidR="00C6135E" w:rsidRPr="00A64B71" w:rsidRDefault="00C61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089820F7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F8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0F9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0FC" w14:textId="77777777">
        <w:trPr>
          <w:gridAfter w:val="1"/>
          <w:wAfter w:w="113" w:type="dxa"/>
        </w:trPr>
        <w:tc>
          <w:tcPr>
            <w:tcW w:w="9062" w:type="dxa"/>
            <w:gridSpan w:val="8"/>
            <w:shd w:val="clear" w:color="auto" w:fill="auto"/>
          </w:tcPr>
          <w:p w14:paraId="089820FB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5.8. Nagrađen arhitektonski i građevinski projekt ili urbanistički plan</w:t>
            </w:r>
          </w:p>
        </w:tc>
      </w:tr>
      <w:tr w:rsidR="00C6135E" w:rsidRPr="00A64B71" w14:paraId="08982101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0FD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5.8.1.Međunarodno nagrađeni arhitektonski ili građevinski projekt ili urbanistički plan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0FE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57" w:type="dxa"/>
            <w:gridSpan w:val="2"/>
          </w:tcPr>
          <w:p w14:paraId="089820FF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00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06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02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5.8.2.Na javnom natječaju nagrađeni arhitektonski, građevinski projekt ili urbanistički plan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03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  <w:gridSpan w:val="2"/>
          </w:tcPr>
          <w:p w14:paraId="08982104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05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0B" w14:textId="77777777">
        <w:trPr>
          <w:gridAfter w:val="1"/>
          <w:wAfter w:w="113" w:type="dxa"/>
        </w:trPr>
        <w:tc>
          <w:tcPr>
            <w:tcW w:w="5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82107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82108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08982109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0898210A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0D" w14:textId="77777777">
        <w:trPr>
          <w:gridAfter w:val="1"/>
          <w:wAfter w:w="113" w:type="dxa"/>
        </w:trPr>
        <w:tc>
          <w:tcPr>
            <w:tcW w:w="9062" w:type="dxa"/>
            <w:gridSpan w:val="8"/>
            <w:shd w:val="pct5" w:color="auto" w:fill="auto"/>
          </w:tcPr>
          <w:p w14:paraId="0898210C" w14:textId="77777777" w:rsidR="00C6135E" w:rsidRPr="00A64B71" w:rsidRDefault="00C6135E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6. Ostvareni projekti</w:t>
            </w:r>
          </w:p>
        </w:tc>
      </w:tr>
      <w:tr w:rsidR="00C6135E" w:rsidRPr="00A64B71" w14:paraId="08982112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0E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6.1. Nova proizvodnja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0F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  <w:gridSpan w:val="2"/>
          </w:tcPr>
          <w:p w14:paraId="08982110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11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17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13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6.2. Tehnička dijagnostika, ekspertize (max. 5)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14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57" w:type="dxa"/>
            <w:gridSpan w:val="2"/>
          </w:tcPr>
          <w:p w14:paraId="08982115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16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1C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18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6.3. Studije (max. 5)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19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  <w:gridSpan w:val="2"/>
          </w:tcPr>
          <w:p w14:paraId="0898211A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1B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21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1D" w14:textId="77777777" w:rsidR="00C6135E" w:rsidRPr="00A64B71" w:rsidRDefault="00C61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0898211E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1F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20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23" w14:textId="77777777">
        <w:trPr>
          <w:gridAfter w:val="1"/>
          <w:wAfter w:w="113" w:type="dxa"/>
        </w:trPr>
        <w:tc>
          <w:tcPr>
            <w:tcW w:w="9062" w:type="dxa"/>
            <w:gridSpan w:val="8"/>
            <w:shd w:val="clear" w:color="auto" w:fill="auto"/>
          </w:tcPr>
          <w:p w14:paraId="08982122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6.4. Realizirani projekti (pozitivno vrednovani od stručne javnosti – izložba, opis u javnom glasilu i sl.)</w:t>
            </w:r>
          </w:p>
        </w:tc>
      </w:tr>
      <w:tr w:rsidR="00C6135E" w:rsidRPr="00A64B71" w14:paraId="08982128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24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6.4.1. Autor (max. 10)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25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57" w:type="dxa"/>
            <w:gridSpan w:val="2"/>
          </w:tcPr>
          <w:p w14:paraId="08982126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27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2D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29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6.4.2. Glavni projektant, vodeći planer značajnog projekta (max. 10)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2A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2"/>
          </w:tcPr>
          <w:p w14:paraId="0898212B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2C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32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2E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6.5. Realizirani projekti građevina i prostorni </w:t>
            </w: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lastRenderedPageBreak/>
              <w:t>planovi od interesa za državu i županije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2F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57" w:type="dxa"/>
            <w:gridSpan w:val="2"/>
          </w:tcPr>
          <w:p w14:paraId="08982130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31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37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33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6.6. Osnivanje novog proizvodnog programa s više od 50 zaposlenih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34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57" w:type="dxa"/>
            <w:gridSpan w:val="2"/>
          </w:tcPr>
          <w:p w14:paraId="08982135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36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3C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38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6.7. Osnivanje novog proizvodnog programa do 50 zaposlenih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39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2"/>
          </w:tcPr>
          <w:p w14:paraId="0898213A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3B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41" w14:textId="77777777">
        <w:trPr>
          <w:gridAfter w:val="1"/>
          <w:wAfter w:w="113" w:type="dxa"/>
        </w:trPr>
        <w:tc>
          <w:tcPr>
            <w:tcW w:w="5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8213D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8213E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0898213F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08982140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43" w14:textId="77777777">
        <w:trPr>
          <w:gridAfter w:val="1"/>
          <w:wAfter w:w="113" w:type="dxa"/>
        </w:trPr>
        <w:tc>
          <w:tcPr>
            <w:tcW w:w="9062" w:type="dxa"/>
            <w:gridSpan w:val="8"/>
            <w:shd w:val="pct5" w:color="auto" w:fill="auto"/>
          </w:tcPr>
          <w:p w14:paraId="08982142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7. Znanstvene organizacije i stručna društva</w:t>
            </w:r>
          </w:p>
        </w:tc>
      </w:tr>
      <w:tr w:rsidR="00C6135E" w:rsidRPr="00A64B71" w14:paraId="08982148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44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7.1. Osnivač-suosnivač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45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2"/>
          </w:tcPr>
          <w:p w14:paraId="08982146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47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4D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49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7.2. Predsjednik, dekan (boduje se svaki mandat)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4A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2"/>
          </w:tcPr>
          <w:p w14:paraId="0898214B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4C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52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4E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7.3. Dopredsjednik, glavni tajnik, prodekan (boduje se svaki mandat)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4F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7" w:type="dxa"/>
            <w:gridSpan w:val="2"/>
          </w:tcPr>
          <w:p w14:paraId="08982150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51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57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53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7.4. Predstojnik Zavoda, Katedre ili Odjela (boduje se svaki mandat)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54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7" w:type="dxa"/>
            <w:gridSpan w:val="2"/>
          </w:tcPr>
          <w:p w14:paraId="08982155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56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5C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58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7.5. Član (max. 10)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59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57" w:type="dxa"/>
            <w:gridSpan w:val="2"/>
          </w:tcPr>
          <w:p w14:paraId="0898215A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5B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61" w14:textId="77777777">
        <w:trPr>
          <w:gridAfter w:val="1"/>
          <w:wAfter w:w="113" w:type="dxa"/>
        </w:trPr>
        <w:tc>
          <w:tcPr>
            <w:tcW w:w="5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8215D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8215E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0898215F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08982160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63" w14:textId="77777777">
        <w:trPr>
          <w:gridAfter w:val="1"/>
          <w:wAfter w:w="113" w:type="dxa"/>
        </w:trPr>
        <w:tc>
          <w:tcPr>
            <w:tcW w:w="9062" w:type="dxa"/>
            <w:gridSpan w:val="8"/>
            <w:shd w:val="pct5" w:color="auto" w:fill="auto"/>
          </w:tcPr>
          <w:p w14:paraId="08982162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8. Znanstvene i stručne nagrade i priznanja</w:t>
            </w:r>
          </w:p>
        </w:tc>
      </w:tr>
      <w:tr w:rsidR="00C6135E" w:rsidRPr="00A64B71" w14:paraId="08982168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64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8.1. Državna odličja i nagrade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65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  <w:gridSpan w:val="2"/>
          </w:tcPr>
          <w:p w14:paraId="08982166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67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6D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69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8.2. Nagrade HATZ-a i druge nagrade od posebnog značaja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6A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2"/>
          </w:tcPr>
          <w:p w14:paraId="0898216B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6C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72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6E" w14:textId="77777777" w:rsidR="00C6135E" w:rsidRPr="00A64B71" w:rsidRDefault="00C613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8.3. Priznanja ili nagrade znanstvenih organizacija, znanstvenih ili stručnih društava i udruženja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6F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  <w:gridSpan w:val="2"/>
          </w:tcPr>
          <w:p w14:paraId="08982170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71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77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73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8.4. Nagrade za inovacije i sl. (max. 5)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74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  <w:gridSpan w:val="2"/>
          </w:tcPr>
          <w:p w14:paraId="08982175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76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7C" w14:textId="77777777">
        <w:trPr>
          <w:gridAfter w:val="1"/>
          <w:wAfter w:w="113" w:type="dxa"/>
        </w:trPr>
        <w:tc>
          <w:tcPr>
            <w:tcW w:w="5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82178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82179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0898217A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0898217B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7E" w14:textId="77777777">
        <w:trPr>
          <w:gridAfter w:val="1"/>
          <w:wAfter w:w="113" w:type="dxa"/>
        </w:trPr>
        <w:tc>
          <w:tcPr>
            <w:tcW w:w="9062" w:type="dxa"/>
            <w:gridSpan w:val="8"/>
            <w:shd w:val="pct5" w:color="auto" w:fill="auto"/>
          </w:tcPr>
          <w:p w14:paraId="0898217D" w14:textId="77777777" w:rsidR="00C6135E" w:rsidRPr="00A64B71" w:rsidRDefault="00C6135E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9. Aktivnosti u HATZ-u</w:t>
            </w:r>
          </w:p>
        </w:tc>
      </w:tr>
      <w:tr w:rsidR="00C6135E" w:rsidRPr="00A64B71" w14:paraId="08982183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7F" w14:textId="7777777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del w:id="0" w:author="Neven Duić" w:date="2023-08-25T10:28:00Z">
              <w:r w:rsidRPr="00A64B71">
                <w:rPr>
                  <w:rFonts w:asciiTheme="minorHAnsi" w:hAnsiTheme="minorHAnsi" w:cstheme="minorHAnsi"/>
                  <w:sz w:val="24"/>
                  <w:szCs w:val="24"/>
                </w:rPr>
                <w:delText>9.1. Suosnivač</w:delText>
              </w:r>
            </w:del>
          </w:p>
        </w:tc>
        <w:tc>
          <w:tcPr>
            <w:tcW w:w="1409" w:type="dxa"/>
            <w:gridSpan w:val="2"/>
            <w:shd w:val="clear" w:color="auto" w:fill="auto"/>
          </w:tcPr>
          <w:p w14:paraId="08982180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del w:id="1" w:author="Neven Duić" w:date="2023-08-25T10:28:00Z">
              <w:r w:rsidRPr="00A64B71">
                <w:rPr>
                  <w:rFonts w:asciiTheme="minorHAnsi" w:hAnsiTheme="minorHAnsi" w:cstheme="minorHAnsi"/>
                  <w:sz w:val="24"/>
                  <w:szCs w:val="24"/>
                </w:rPr>
                <w:delText>20</w:delText>
              </w:r>
            </w:del>
          </w:p>
        </w:tc>
        <w:tc>
          <w:tcPr>
            <w:tcW w:w="1257" w:type="dxa"/>
            <w:gridSpan w:val="2"/>
          </w:tcPr>
          <w:p w14:paraId="08982181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82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88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84" w14:textId="4D6D793C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  <w:ins w:id="2" w:author="Neven Duić" w:date="2023-08-25T10:36:00Z">
              <w:r w:rsidR="00AB3D48">
                <w:rPr>
                  <w:rFonts w:asciiTheme="minorHAnsi" w:hAnsiTheme="minorHAnsi" w:cstheme="minorHAnsi"/>
                  <w:sz w:val="24"/>
                  <w:szCs w:val="24"/>
                </w:rPr>
                <w:t>1</w:t>
              </w:r>
            </w:ins>
            <w:del w:id="3" w:author="Neven Duić" w:date="2023-08-25T10:36:00Z">
              <w:r w:rsidRPr="00A64B71">
                <w:rPr>
                  <w:rFonts w:asciiTheme="minorHAnsi" w:hAnsiTheme="minorHAnsi" w:cstheme="minorHAnsi"/>
                  <w:sz w:val="24"/>
                  <w:szCs w:val="24"/>
                </w:rPr>
                <w:delText>2</w:delText>
              </w:r>
            </w:del>
            <w:r w:rsidRPr="00A64B71">
              <w:rPr>
                <w:rFonts w:asciiTheme="minorHAnsi" w:hAnsiTheme="minorHAnsi" w:cstheme="minorHAnsi"/>
                <w:sz w:val="24"/>
                <w:szCs w:val="24"/>
              </w:rPr>
              <w:t xml:space="preserve">. Predsjednik 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85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57" w:type="dxa"/>
            <w:gridSpan w:val="2"/>
          </w:tcPr>
          <w:p w14:paraId="08982186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87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8D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89" w14:textId="4773AD3A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  <w:ins w:id="4" w:author="Neven Duić" w:date="2023-08-25T10:36:00Z">
              <w:r w:rsidR="00AB3D48">
                <w:rPr>
                  <w:rFonts w:asciiTheme="minorHAnsi" w:hAnsiTheme="minorHAnsi" w:cstheme="minorHAnsi"/>
                  <w:sz w:val="24"/>
                  <w:szCs w:val="24"/>
                </w:rPr>
                <w:t>2</w:t>
              </w:r>
            </w:ins>
            <w:del w:id="5" w:author="Neven Duić" w:date="2023-08-25T10:36:00Z">
              <w:r w:rsidRPr="00A64B71">
                <w:rPr>
                  <w:rFonts w:asciiTheme="minorHAnsi" w:hAnsiTheme="minorHAnsi" w:cstheme="minorHAnsi"/>
                  <w:sz w:val="24"/>
                  <w:szCs w:val="24"/>
                </w:rPr>
                <w:delText>3</w:delText>
              </w:r>
            </w:del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. Dopredsjednik, glavni tajnik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8A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2"/>
          </w:tcPr>
          <w:p w14:paraId="0898218B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8C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92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8E" w14:textId="6B30AE5F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  <w:ins w:id="6" w:author="Neven Duić" w:date="2023-08-25T10:36:00Z">
              <w:r w:rsidR="00AB3D48">
                <w:rPr>
                  <w:rFonts w:asciiTheme="minorHAnsi" w:hAnsiTheme="minorHAnsi" w:cstheme="minorHAnsi"/>
                  <w:sz w:val="24"/>
                  <w:szCs w:val="24"/>
                </w:rPr>
                <w:t>3</w:t>
              </w:r>
            </w:ins>
            <w:del w:id="7" w:author="Neven Duić" w:date="2023-08-25T10:36:00Z">
              <w:r w:rsidRPr="00A64B71">
                <w:rPr>
                  <w:rFonts w:asciiTheme="minorHAnsi" w:hAnsiTheme="minorHAnsi" w:cstheme="minorHAnsi"/>
                  <w:sz w:val="24"/>
                  <w:szCs w:val="24"/>
                </w:rPr>
                <w:delText>4</w:delText>
              </w:r>
            </w:del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. Predsjednik odbora ili tajnik odjela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8F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  <w:gridSpan w:val="2"/>
          </w:tcPr>
          <w:p w14:paraId="08982190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91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97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93" w14:textId="12413F33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  <w:ins w:id="8" w:author="Neven Duić" w:date="2023-08-25T10:36:00Z">
              <w:r w:rsidR="00AB3D48">
                <w:rPr>
                  <w:rFonts w:asciiTheme="minorHAnsi" w:hAnsiTheme="minorHAnsi" w:cstheme="minorHAnsi"/>
                  <w:sz w:val="24"/>
                  <w:szCs w:val="24"/>
                </w:rPr>
                <w:t>4</w:t>
              </w:r>
            </w:ins>
            <w:del w:id="9" w:author="Neven Duić" w:date="2023-08-25T10:36:00Z">
              <w:r w:rsidRPr="00A64B71">
                <w:rPr>
                  <w:rFonts w:asciiTheme="minorHAnsi" w:hAnsiTheme="minorHAnsi" w:cstheme="minorHAnsi"/>
                  <w:sz w:val="24"/>
                  <w:szCs w:val="24"/>
                </w:rPr>
                <w:delText>5</w:delText>
              </w:r>
            </w:del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. Voditelj Centra Akademije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94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2"/>
          </w:tcPr>
          <w:p w14:paraId="08982195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96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9C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98" w14:textId="2F7CFF47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  <w:ins w:id="10" w:author="Neven Duić" w:date="2023-08-25T10:36:00Z">
              <w:r w:rsidR="00AB3D48">
                <w:rPr>
                  <w:rFonts w:asciiTheme="minorHAnsi" w:hAnsiTheme="minorHAnsi" w:cstheme="minorHAnsi"/>
                  <w:sz w:val="24"/>
                  <w:szCs w:val="24"/>
                </w:rPr>
                <w:t>5</w:t>
              </w:r>
            </w:ins>
            <w:del w:id="11" w:author="Neven Duić" w:date="2023-08-25T10:36:00Z">
              <w:r w:rsidRPr="00A64B71">
                <w:rPr>
                  <w:rFonts w:asciiTheme="minorHAnsi" w:hAnsiTheme="minorHAnsi" w:cstheme="minorHAnsi"/>
                  <w:sz w:val="24"/>
                  <w:szCs w:val="24"/>
                </w:rPr>
                <w:delText>6</w:delText>
              </w:r>
            </w:del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. Znanstveni rad u publikacijama HATZ-a (prvo objavljivanje)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99" w14:textId="5E57D64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del w:id="12" w:author="Neven Duić" w:date="2023-08-25T10:31:00Z">
              <w:r w:rsidRPr="00A64B71">
                <w:rPr>
                  <w:rFonts w:asciiTheme="minorHAnsi" w:hAnsiTheme="minorHAnsi" w:cstheme="minorHAnsi"/>
                  <w:sz w:val="24"/>
                  <w:szCs w:val="24"/>
                </w:rPr>
                <w:delText>5</w:delText>
              </w:r>
            </w:del>
            <w:ins w:id="13" w:author="Neven Duić" w:date="2023-08-25T10:31:00Z">
              <w:r w:rsidR="005A0DDB">
                <w:rPr>
                  <w:rFonts w:asciiTheme="minorHAnsi" w:hAnsiTheme="minorHAnsi" w:cstheme="minorHAnsi"/>
                  <w:sz w:val="24"/>
                  <w:szCs w:val="24"/>
                </w:rPr>
                <w:t>10</w:t>
              </w:r>
            </w:ins>
          </w:p>
        </w:tc>
        <w:tc>
          <w:tcPr>
            <w:tcW w:w="1257" w:type="dxa"/>
            <w:gridSpan w:val="2"/>
          </w:tcPr>
          <w:p w14:paraId="0898219A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9B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A1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9D" w14:textId="55275F7F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9.</w:t>
            </w:r>
            <w:ins w:id="14" w:author="Neven Duić" w:date="2023-08-25T10:36:00Z">
              <w:r w:rsidR="00AB3D48">
                <w:rPr>
                  <w:rFonts w:asciiTheme="minorHAnsi" w:hAnsiTheme="minorHAnsi" w:cstheme="minorHAnsi"/>
                  <w:sz w:val="24"/>
                  <w:szCs w:val="24"/>
                  <w:lang w:val="de-DE"/>
                </w:rPr>
                <w:t>6</w:t>
              </w:r>
            </w:ins>
            <w:del w:id="15" w:author="Neven Duić" w:date="2023-08-25T10:36:00Z">
              <w:r w:rsidRPr="00A64B71">
                <w:rPr>
                  <w:rFonts w:asciiTheme="minorHAnsi" w:hAnsiTheme="minorHAnsi" w:cstheme="minorHAnsi"/>
                  <w:sz w:val="24"/>
                  <w:szCs w:val="24"/>
                  <w:lang w:val="de-DE"/>
                </w:rPr>
                <w:delText>7</w:delText>
              </w:r>
            </w:del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Ostali</w:t>
            </w:r>
            <w:proofErr w:type="spellEnd"/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radovi</w:t>
            </w:r>
            <w:proofErr w:type="spellEnd"/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u </w:t>
            </w:r>
            <w:proofErr w:type="spellStart"/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publikacijama</w:t>
            </w:r>
            <w:proofErr w:type="spellEnd"/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HATZ-a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9E" w14:textId="13D8C2B1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del w:id="16" w:author="Neven Duić" w:date="2023-08-25T10:31:00Z">
              <w:r w:rsidRPr="00A64B71">
                <w:rPr>
                  <w:rFonts w:asciiTheme="minorHAnsi" w:hAnsiTheme="minorHAnsi" w:cstheme="minorHAnsi"/>
                  <w:sz w:val="24"/>
                  <w:szCs w:val="24"/>
                </w:rPr>
                <w:delText>3</w:delText>
              </w:r>
            </w:del>
            <w:ins w:id="17" w:author="Neven Duić" w:date="2023-08-25T10:32:00Z">
              <w:r w:rsidR="00887C53">
                <w:rPr>
                  <w:rFonts w:asciiTheme="minorHAnsi" w:hAnsiTheme="minorHAnsi" w:cstheme="minorHAnsi"/>
                  <w:sz w:val="24"/>
                  <w:szCs w:val="24"/>
                </w:rPr>
                <w:t>5</w:t>
              </w:r>
            </w:ins>
          </w:p>
        </w:tc>
        <w:tc>
          <w:tcPr>
            <w:tcW w:w="1257" w:type="dxa"/>
            <w:gridSpan w:val="2"/>
          </w:tcPr>
          <w:p w14:paraId="0898219F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A0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A6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A2" w14:textId="36AC3532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9.</w:t>
            </w:r>
            <w:ins w:id="18" w:author="Neven Duić" w:date="2023-08-25T10:36:00Z">
              <w:r w:rsidR="00AB3D48">
                <w:rPr>
                  <w:rFonts w:asciiTheme="minorHAnsi" w:hAnsiTheme="minorHAnsi" w:cstheme="minorHAnsi"/>
                  <w:sz w:val="24"/>
                  <w:szCs w:val="24"/>
                  <w:lang w:val="de-DE"/>
                </w:rPr>
                <w:t>7</w:t>
              </w:r>
            </w:ins>
            <w:del w:id="19" w:author="Neven Duić" w:date="2023-08-25T10:36:00Z">
              <w:r w:rsidRPr="00A64B71">
                <w:rPr>
                  <w:rFonts w:asciiTheme="minorHAnsi" w:hAnsiTheme="minorHAnsi" w:cstheme="minorHAnsi"/>
                  <w:sz w:val="24"/>
                  <w:szCs w:val="24"/>
                  <w:lang w:val="de-DE"/>
                </w:rPr>
                <w:delText>8</w:delText>
              </w:r>
            </w:del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Predsjednik</w:t>
            </w:r>
            <w:proofErr w:type="spellEnd"/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Skupa</w:t>
            </w:r>
            <w:proofErr w:type="spellEnd"/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kojega</w:t>
            </w:r>
            <w:proofErr w:type="spellEnd"/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organizira</w:t>
            </w:r>
            <w:proofErr w:type="spellEnd"/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HATZ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A3" w14:textId="144EEDE8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ins w:id="20" w:author="Vedran Mornar" w:date="2023-08-25T11:34:00Z">
              <w:r w:rsidR="00E17D3D">
                <w:rPr>
                  <w:rFonts w:asciiTheme="minorHAnsi" w:hAnsiTheme="minorHAnsi" w:cstheme="minorHAnsi"/>
                  <w:sz w:val="24"/>
                  <w:szCs w:val="24"/>
                </w:rPr>
                <w:t>5</w:t>
              </w:r>
            </w:ins>
            <w:del w:id="21" w:author="Vedran Mornar" w:date="2023-08-25T11:34:00Z">
              <w:r w:rsidRPr="00A64B71" w:rsidDel="00E17D3D">
                <w:rPr>
                  <w:rFonts w:asciiTheme="minorHAnsi" w:hAnsiTheme="minorHAnsi" w:cstheme="minorHAnsi"/>
                  <w:sz w:val="24"/>
                  <w:szCs w:val="24"/>
                </w:rPr>
                <w:delText>2</w:delText>
              </w:r>
            </w:del>
          </w:p>
        </w:tc>
        <w:tc>
          <w:tcPr>
            <w:tcW w:w="1257" w:type="dxa"/>
            <w:gridSpan w:val="2"/>
          </w:tcPr>
          <w:p w14:paraId="089821A4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A5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AB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A7" w14:textId="7D30BE42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  <w:ins w:id="22" w:author="Neven Duić" w:date="2023-08-25T10:36:00Z">
              <w:r w:rsidR="00AB3D48">
                <w:rPr>
                  <w:rFonts w:asciiTheme="minorHAnsi" w:hAnsiTheme="minorHAnsi" w:cstheme="minorHAnsi"/>
                  <w:sz w:val="24"/>
                  <w:szCs w:val="24"/>
                </w:rPr>
                <w:t>8</w:t>
              </w:r>
            </w:ins>
            <w:del w:id="23" w:author="Neven Duić" w:date="2023-08-25T10:36:00Z">
              <w:r w:rsidRPr="00A64B71">
                <w:rPr>
                  <w:rFonts w:asciiTheme="minorHAnsi" w:hAnsiTheme="minorHAnsi" w:cstheme="minorHAnsi"/>
                  <w:sz w:val="24"/>
                  <w:szCs w:val="24"/>
                </w:rPr>
                <w:delText>9</w:delText>
              </w:r>
            </w:del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. Član znanstvenog i/ili organizacijskog odbora skupa u organizaciji HATZ-a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A8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7" w:type="dxa"/>
            <w:gridSpan w:val="2"/>
          </w:tcPr>
          <w:p w14:paraId="089821A9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AA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B0" w14:textId="77777777">
        <w:trPr>
          <w:gridAfter w:val="1"/>
          <w:wAfter w:w="113" w:type="dxa"/>
        </w:trPr>
        <w:tc>
          <w:tcPr>
            <w:tcW w:w="5139" w:type="dxa"/>
            <w:gridSpan w:val="2"/>
            <w:shd w:val="clear" w:color="auto" w:fill="auto"/>
          </w:tcPr>
          <w:p w14:paraId="089821AC" w14:textId="5B5DEEB2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  <w:ins w:id="24" w:author="Neven Duić" w:date="2023-08-25T10:38:00Z">
              <w:r w:rsidR="00403C44">
                <w:rPr>
                  <w:rFonts w:asciiTheme="minorHAnsi" w:hAnsiTheme="minorHAnsi" w:cstheme="minorHAnsi"/>
                  <w:sz w:val="24"/>
                  <w:szCs w:val="24"/>
                </w:rPr>
                <w:t>9</w:t>
              </w:r>
            </w:ins>
            <w:del w:id="25" w:author="Neven Duić" w:date="2023-08-25T10:38:00Z">
              <w:r w:rsidRPr="00A64B71">
                <w:rPr>
                  <w:rFonts w:asciiTheme="minorHAnsi" w:hAnsiTheme="minorHAnsi" w:cstheme="minorHAnsi"/>
                  <w:sz w:val="24"/>
                  <w:szCs w:val="24"/>
                </w:rPr>
                <w:delText>10</w:delText>
              </w:r>
            </w:del>
            <w:r w:rsidRPr="00A64B71">
              <w:rPr>
                <w:rFonts w:asciiTheme="minorHAnsi" w:hAnsiTheme="minorHAnsi" w:cstheme="minorHAnsi"/>
                <w:sz w:val="24"/>
                <w:szCs w:val="24"/>
              </w:rPr>
              <w:t xml:space="preserve">. Sudjelovanje s priopćenjem na skupovima </w:t>
            </w:r>
            <w:ins w:id="26" w:author="Vedran Mornar" w:date="2023-08-25T11:52:00Z">
              <w:r w:rsidR="00184FB5">
                <w:rPr>
                  <w:rFonts w:asciiTheme="minorHAnsi" w:hAnsiTheme="minorHAnsi" w:cstheme="minorHAnsi"/>
                  <w:sz w:val="24"/>
                  <w:szCs w:val="24"/>
                </w:rPr>
                <w:t>i ostalim ja</w:t>
              </w:r>
            </w:ins>
            <w:ins w:id="27" w:author="Vedran Mornar" w:date="2023-08-25T11:53:00Z">
              <w:r w:rsidR="00184FB5">
                <w:rPr>
                  <w:rFonts w:asciiTheme="minorHAnsi" w:hAnsiTheme="minorHAnsi" w:cstheme="minorHAnsi"/>
                  <w:sz w:val="24"/>
                  <w:szCs w:val="24"/>
                </w:rPr>
                <w:t xml:space="preserve">vnim događanjima </w:t>
              </w:r>
            </w:ins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u organizaciji HATZ-a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89821AD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57" w:type="dxa"/>
            <w:gridSpan w:val="2"/>
          </w:tcPr>
          <w:p w14:paraId="089821AE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089821AF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5D8F" w:rsidRPr="00A64B71" w14:paraId="2B511C1A" w14:textId="77777777">
        <w:trPr>
          <w:gridAfter w:val="1"/>
          <w:wAfter w:w="113" w:type="dxa"/>
          <w:ins w:id="28" w:author="Neven Duić" w:date="2023-08-25T10:29:00Z"/>
        </w:trPr>
        <w:tc>
          <w:tcPr>
            <w:tcW w:w="5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65EF37" w14:textId="13EE9B6B" w:rsidR="00395D8F" w:rsidRPr="00A64B71" w:rsidRDefault="00395D8F">
            <w:pPr>
              <w:spacing w:after="0" w:line="240" w:lineRule="auto"/>
              <w:rPr>
                <w:ins w:id="29" w:author="Neven Duić" w:date="2023-08-25T10:29:00Z"/>
                <w:rFonts w:asciiTheme="minorHAnsi" w:hAnsiTheme="minorHAnsi" w:cstheme="minorHAnsi"/>
                <w:sz w:val="24"/>
                <w:szCs w:val="24"/>
              </w:rPr>
            </w:pPr>
            <w:ins w:id="30" w:author="Neven Duić" w:date="2023-08-25T10:29:00Z">
              <w:r w:rsidRPr="00A64B71">
                <w:rPr>
                  <w:rFonts w:asciiTheme="minorHAnsi" w:hAnsiTheme="minorHAnsi" w:cstheme="minorHAnsi"/>
                  <w:sz w:val="24"/>
                  <w:szCs w:val="24"/>
                </w:rPr>
                <w:t>9.1</w:t>
              </w:r>
            </w:ins>
            <w:ins w:id="31" w:author="Neven Duić" w:date="2023-08-25T10:38:00Z">
              <w:r w:rsidR="00403C44">
                <w:rPr>
                  <w:rFonts w:asciiTheme="minorHAnsi" w:hAnsiTheme="minorHAnsi" w:cstheme="minorHAnsi"/>
                  <w:sz w:val="24"/>
                  <w:szCs w:val="24"/>
                </w:rPr>
                <w:t>0</w:t>
              </w:r>
            </w:ins>
            <w:ins w:id="32" w:author="Neven Duić" w:date="2023-08-25T10:29:00Z">
              <w:r w:rsidRPr="00A64B71">
                <w:rPr>
                  <w:rFonts w:asciiTheme="minorHAnsi" w:hAnsiTheme="minorHAnsi" w:cstheme="minorHAnsi"/>
                  <w:sz w:val="24"/>
                  <w:szCs w:val="24"/>
                </w:rPr>
                <w:t xml:space="preserve">. Sudjelovanje </w:t>
              </w:r>
              <w:del w:id="33" w:author="Neven Duić" w:date="2023-08-25T10:33:00Z">
                <w:r w:rsidRPr="00A64B71">
                  <w:rPr>
                    <w:rFonts w:asciiTheme="minorHAnsi" w:hAnsiTheme="minorHAnsi" w:cstheme="minorHAnsi"/>
                    <w:sz w:val="24"/>
                    <w:szCs w:val="24"/>
                  </w:rPr>
                  <w:delText>u</w:delText>
                </w:r>
              </w:del>
            </w:ins>
            <w:ins w:id="34" w:author="Neven Duić" w:date="2023-08-25T10:33:00Z">
              <w:r w:rsidR="00711077">
                <w:rPr>
                  <w:rFonts w:asciiTheme="minorHAnsi" w:hAnsiTheme="minorHAnsi" w:cstheme="minorHAnsi"/>
                  <w:sz w:val="24"/>
                  <w:szCs w:val="24"/>
                </w:rPr>
                <w:t>na</w:t>
              </w:r>
            </w:ins>
            <w:ins w:id="35" w:author="Neven Duić" w:date="2023-08-25T10:29:00Z">
              <w:r w:rsidRPr="00A64B71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ins>
            <w:ins w:id="36" w:author="Neven Duić" w:date="2023-08-25T10:30:00Z">
              <w:r w:rsidR="00D35E83">
                <w:rPr>
                  <w:rFonts w:asciiTheme="minorHAnsi" w:hAnsiTheme="minorHAnsi" w:cstheme="minorHAnsi"/>
                  <w:sz w:val="24"/>
                  <w:szCs w:val="24"/>
                </w:rPr>
                <w:t xml:space="preserve">skupu </w:t>
              </w:r>
            </w:ins>
            <w:ins w:id="37" w:author="Neven Duić" w:date="2023-08-25T10:33:00Z">
              <w:r w:rsidR="00711077">
                <w:rPr>
                  <w:rFonts w:asciiTheme="minorHAnsi" w:hAnsiTheme="minorHAnsi" w:cstheme="minorHAnsi"/>
                  <w:sz w:val="24"/>
                  <w:szCs w:val="24"/>
                </w:rPr>
                <w:t xml:space="preserve">u </w:t>
              </w:r>
            </w:ins>
            <w:ins w:id="38" w:author="Neven Duić" w:date="2023-08-25T10:30:00Z">
              <w:r w:rsidR="00D35E83">
                <w:rPr>
                  <w:rFonts w:asciiTheme="minorHAnsi" w:hAnsiTheme="minorHAnsi" w:cstheme="minorHAnsi"/>
                  <w:sz w:val="24"/>
                  <w:szCs w:val="24"/>
                </w:rPr>
                <w:t>organiz</w:t>
              </w:r>
            </w:ins>
            <w:ins w:id="39" w:author="Bruno Zelić" w:date="2023-08-25T11:35:00Z">
              <w:r w:rsidR="001174D6">
                <w:rPr>
                  <w:rFonts w:asciiTheme="minorHAnsi" w:hAnsiTheme="minorHAnsi" w:cstheme="minorHAnsi"/>
                  <w:sz w:val="24"/>
                  <w:szCs w:val="24"/>
                </w:rPr>
                <w:t>a</w:t>
              </w:r>
            </w:ins>
            <w:ins w:id="40" w:author="Neven Duić" w:date="2023-08-25T10:30:00Z">
              <w:del w:id="41" w:author="Bruno Zelić" w:date="2023-08-25T11:35:00Z">
                <w:r w:rsidR="00D35E83" w:rsidDel="001174D6">
                  <w:rPr>
                    <w:rFonts w:asciiTheme="minorHAnsi" w:hAnsiTheme="minorHAnsi" w:cstheme="minorHAnsi"/>
                    <w:sz w:val="24"/>
                    <w:szCs w:val="24"/>
                  </w:rPr>
                  <w:delText>i</w:delText>
                </w:r>
              </w:del>
            </w:ins>
            <w:ins w:id="42" w:author="Neven Duić" w:date="2023-08-25T10:33:00Z">
              <w:r w:rsidR="00F376CA">
                <w:rPr>
                  <w:rFonts w:asciiTheme="minorHAnsi" w:hAnsiTheme="minorHAnsi" w:cstheme="minorHAnsi"/>
                  <w:sz w:val="24"/>
                  <w:szCs w:val="24"/>
                </w:rPr>
                <w:t>ciji</w:t>
              </w:r>
            </w:ins>
            <w:ins w:id="43" w:author="Neven Duić" w:date="2023-08-25T10:30:00Z">
              <w:del w:id="44" w:author="Neven Duić" w:date="2023-08-25T10:33:00Z">
                <w:r w:rsidR="00D35E83" w:rsidDel="00F376CA">
                  <w:rPr>
                    <w:rFonts w:asciiTheme="minorHAnsi" w:hAnsiTheme="minorHAnsi" w:cstheme="minorHAnsi"/>
                    <w:sz w:val="24"/>
                    <w:szCs w:val="24"/>
                  </w:rPr>
                  <w:delText>ranom</w:delText>
                </w:r>
              </w:del>
              <w:r w:rsidR="00D35E83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  <w:del w:id="45" w:author="Neven Duić" w:date="2023-08-25T10:34:00Z">
                <w:r w:rsidR="00D35E83">
                  <w:rPr>
                    <w:rFonts w:asciiTheme="minorHAnsi" w:hAnsiTheme="minorHAnsi" w:cstheme="minorHAnsi"/>
                    <w:sz w:val="24"/>
                    <w:szCs w:val="24"/>
                  </w:rPr>
                  <w:delText xml:space="preserve">od </w:delText>
                </w:r>
              </w:del>
              <w:r w:rsidR="00D35E83">
                <w:rPr>
                  <w:rFonts w:asciiTheme="minorHAnsi" w:hAnsiTheme="minorHAnsi" w:cstheme="minorHAnsi"/>
                  <w:sz w:val="24"/>
                  <w:szCs w:val="24"/>
                </w:rPr>
                <w:t>CAETS-a ili E</w:t>
              </w:r>
              <w:del w:id="46" w:author="Neven Duić" w:date="2023-08-25T10:34:00Z">
                <w:r w:rsidR="00D35E83" w:rsidDel="00B76F65">
                  <w:rPr>
                    <w:rFonts w:asciiTheme="minorHAnsi" w:hAnsiTheme="minorHAnsi" w:cstheme="minorHAnsi"/>
                    <w:sz w:val="24"/>
                    <w:szCs w:val="24"/>
                  </w:rPr>
                  <w:delText>URO</w:delText>
                </w:r>
              </w:del>
            </w:ins>
            <w:ins w:id="47" w:author="Neven Duić" w:date="2023-08-25T10:34:00Z">
              <w:r w:rsidR="00B76F65">
                <w:rPr>
                  <w:rFonts w:asciiTheme="minorHAnsi" w:hAnsiTheme="minorHAnsi" w:cstheme="minorHAnsi"/>
                  <w:sz w:val="24"/>
                  <w:szCs w:val="24"/>
                </w:rPr>
                <w:t>uro-</w:t>
              </w:r>
            </w:ins>
            <w:ins w:id="48" w:author="Neven Duić" w:date="2023-08-25T10:30:00Z">
              <w:r w:rsidR="00D35E83">
                <w:rPr>
                  <w:rFonts w:asciiTheme="minorHAnsi" w:hAnsiTheme="minorHAnsi" w:cstheme="minorHAnsi"/>
                  <w:sz w:val="24"/>
                  <w:szCs w:val="24"/>
                </w:rPr>
                <w:t>CASE-a</w:t>
              </w:r>
            </w:ins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96E8B9" w14:textId="60CC2808" w:rsidR="00395D8F" w:rsidRPr="00A64B71" w:rsidRDefault="00D35E83">
            <w:pPr>
              <w:spacing w:after="0" w:line="240" w:lineRule="auto"/>
              <w:jc w:val="center"/>
              <w:rPr>
                <w:ins w:id="49" w:author="Neven Duić" w:date="2023-08-25T10:29:00Z"/>
                <w:rFonts w:asciiTheme="minorHAnsi" w:hAnsiTheme="minorHAnsi" w:cstheme="minorHAnsi"/>
                <w:sz w:val="24"/>
                <w:szCs w:val="24"/>
              </w:rPr>
            </w:pPr>
            <w:ins w:id="50" w:author="Neven Duić" w:date="2023-08-25T10:30:00Z">
              <w:r>
                <w:rPr>
                  <w:rFonts w:asciiTheme="minorHAnsi" w:hAnsiTheme="minorHAnsi" w:cstheme="minorHAnsi"/>
                  <w:sz w:val="24"/>
                  <w:szCs w:val="24"/>
                </w:rPr>
                <w:t>10</w:t>
              </w:r>
            </w:ins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7C6ACF94" w14:textId="77777777" w:rsidR="00395D8F" w:rsidRPr="00A64B71" w:rsidRDefault="00395D8F">
            <w:pPr>
              <w:spacing w:after="0" w:line="240" w:lineRule="auto"/>
              <w:jc w:val="center"/>
              <w:rPr>
                <w:ins w:id="51" w:author="Neven Duić" w:date="2023-08-25T10:29:00Z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28AA60D2" w14:textId="77777777" w:rsidR="00395D8F" w:rsidRPr="00A64B71" w:rsidRDefault="00395D8F">
            <w:pPr>
              <w:spacing w:after="0" w:line="240" w:lineRule="auto"/>
              <w:jc w:val="center"/>
              <w:rPr>
                <w:ins w:id="52" w:author="Neven Duić" w:date="2023-08-25T10:29:00Z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287" w:rsidRPr="00A64B71" w14:paraId="4A94BACA" w14:textId="77777777">
        <w:trPr>
          <w:gridBefore w:val="1"/>
          <w:wBefore w:w="113" w:type="dxa"/>
          <w:ins w:id="53" w:author="Vedran Mornar" w:date="2023-08-25T11:49:00Z"/>
        </w:trPr>
        <w:tc>
          <w:tcPr>
            <w:tcW w:w="5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FCB6ED" w14:textId="12D65D92" w:rsidR="00265287" w:rsidRPr="00A64B71" w:rsidRDefault="00265287">
            <w:pPr>
              <w:spacing w:after="0" w:line="240" w:lineRule="auto"/>
              <w:rPr>
                <w:ins w:id="54" w:author="Vedran Mornar" w:date="2023-08-25T11:49:00Z"/>
                <w:rFonts w:asciiTheme="minorHAnsi" w:hAnsiTheme="minorHAnsi" w:cstheme="minorHAnsi"/>
                <w:sz w:val="24"/>
                <w:szCs w:val="24"/>
              </w:rPr>
            </w:pPr>
            <w:ins w:id="55" w:author="Vedran Mornar" w:date="2023-08-25T11:49:00Z">
              <w:r w:rsidRPr="00A64B71">
                <w:rPr>
                  <w:rFonts w:asciiTheme="minorHAnsi" w:hAnsiTheme="minorHAnsi" w:cstheme="minorHAnsi"/>
                  <w:sz w:val="24"/>
                  <w:szCs w:val="24"/>
                </w:rPr>
                <w:t>9.11. Sudjelovanje u radu Predsjedništva, Odbora</w:t>
              </w:r>
            </w:ins>
            <w:ins w:id="56" w:author="Vedran Mornar" w:date="2023-08-25T12:15:00Z">
              <w:r w:rsidR="00085A10">
                <w:rPr>
                  <w:rFonts w:asciiTheme="minorHAnsi" w:hAnsiTheme="minorHAnsi" w:cstheme="minorHAnsi"/>
                  <w:sz w:val="24"/>
                  <w:szCs w:val="24"/>
                </w:rPr>
                <w:t>, Vijeća</w:t>
              </w:r>
            </w:ins>
            <w:ins w:id="57" w:author="Vedran Mornar" w:date="2023-08-25T11:49:00Z">
              <w:r w:rsidRPr="00A64B71">
                <w:rPr>
                  <w:rFonts w:asciiTheme="minorHAnsi" w:hAnsiTheme="minorHAnsi" w:cstheme="minorHAnsi"/>
                  <w:sz w:val="24"/>
                  <w:szCs w:val="24"/>
                </w:rPr>
                <w:t xml:space="preserve"> i Centra HATZ-a po godini</w:t>
              </w:r>
            </w:ins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028EF8" w14:textId="77777777" w:rsidR="00265287" w:rsidRPr="00A64B71" w:rsidRDefault="00265287">
            <w:pPr>
              <w:spacing w:after="0" w:line="240" w:lineRule="auto"/>
              <w:jc w:val="center"/>
              <w:rPr>
                <w:ins w:id="58" w:author="Vedran Mornar" w:date="2023-08-25T11:49:00Z"/>
                <w:rFonts w:asciiTheme="minorHAnsi" w:hAnsiTheme="minorHAnsi" w:cstheme="minorHAnsi"/>
                <w:sz w:val="24"/>
                <w:szCs w:val="24"/>
              </w:rPr>
            </w:pPr>
            <w:ins w:id="59" w:author="Vedran Mornar" w:date="2023-08-25T11:49:00Z">
              <w:r w:rsidRPr="00A64B71">
                <w:rPr>
                  <w:rFonts w:asciiTheme="minorHAnsi" w:hAnsiTheme="minorHAnsi" w:cstheme="minorHAnsi"/>
                  <w:sz w:val="24"/>
                  <w:szCs w:val="24"/>
                </w:rPr>
                <w:t>2</w:t>
              </w:r>
            </w:ins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1C339703" w14:textId="77777777" w:rsidR="00265287" w:rsidRPr="00A64B71" w:rsidRDefault="00265287">
            <w:pPr>
              <w:spacing w:after="0" w:line="240" w:lineRule="auto"/>
              <w:jc w:val="center"/>
              <w:rPr>
                <w:ins w:id="60" w:author="Vedran Mornar" w:date="2023-08-25T11:49:00Z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02351C8B" w14:textId="77777777" w:rsidR="00265287" w:rsidRPr="00A64B71" w:rsidRDefault="00265287">
            <w:pPr>
              <w:spacing w:after="0" w:line="240" w:lineRule="auto"/>
              <w:jc w:val="center"/>
              <w:rPr>
                <w:ins w:id="61" w:author="Vedran Mornar" w:date="2023-08-25T11:49:00Z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B5" w14:textId="77777777">
        <w:trPr>
          <w:gridAfter w:val="1"/>
          <w:wAfter w:w="113" w:type="dxa"/>
        </w:trPr>
        <w:tc>
          <w:tcPr>
            <w:tcW w:w="5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821B1" w14:textId="7324E5E3" w:rsidR="00C6135E" w:rsidRPr="00A64B71" w:rsidRDefault="00C613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9.1</w:t>
            </w:r>
            <w:ins w:id="62" w:author="Vedran Mornar" w:date="2023-08-25T11:49:00Z">
              <w:r w:rsidR="00265287">
                <w:rPr>
                  <w:rFonts w:asciiTheme="minorHAnsi" w:hAnsiTheme="minorHAnsi" w:cstheme="minorHAnsi"/>
                  <w:sz w:val="24"/>
                  <w:szCs w:val="24"/>
                </w:rPr>
                <w:t>2</w:t>
              </w:r>
            </w:ins>
            <w:del w:id="63" w:author="Vedran Mornar" w:date="2023-08-25T11:49:00Z">
              <w:r w:rsidRPr="00A64B71" w:rsidDel="00265287">
                <w:rPr>
                  <w:rFonts w:asciiTheme="minorHAnsi" w:hAnsiTheme="minorHAnsi" w:cstheme="minorHAnsi"/>
                  <w:sz w:val="24"/>
                  <w:szCs w:val="24"/>
                </w:rPr>
                <w:delText>1</w:delText>
              </w:r>
            </w:del>
            <w:r w:rsidRPr="00A64B7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ins w:id="64" w:author="Vedran Mornar" w:date="2023-09-01T09:13:00Z">
              <w:r w:rsidR="009724A1">
                <w:rPr>
                  <w:rFonts w:asciiTheme="minorHAnsi" w:hAnsiTheme="minorHAnsi" w:cstheme="minorHAnsi"/>
                  <w:sz w:val="24"/>
                  <w:szCs w:val="24"/>
                </w:rPr>
                <w:t>Pridobiva</w:t>
              </w:r>
            </w:ins>
            <w:ins w:id="65" w:author="Vedran Mornar" w:date="2023-09-01T09:14:00Z">
              <w:r w:rsidR="009724A1">
                <w:rPr>
                  <w:rFonts w:asciiTheme="minorHAnsi" w:hAnsiTheme="minorHAnsi" w:cstheme="minorHAnsi"/>
                  <w:sz w:val="24"/>
                  <w:szCs w:val="24"/>
                </w:rPr>
                <w:t>nje</w:t>
              </w:r>
            </w:ins>
            <w:ins w:id="66" w:author="Vedran Mornar" w:date="2023-08-25T11:50:00Z">
              <w:r w:rsidR="003D632C">
                <w:rPr>
                  <w:rFonts w:asciiTheme="minorHAnsi" w:hAnsiTheme="minorHAnsi" w:cstheme="minorHAnsi"/>
                  <w:sz w:val="24"/>
                  <w:szCs w:val="24"/>
                </w:rPr>
                <w:t xml:space="preserve"> no</w:t>
              </w:r>
            </w:ins>
            <w:ins w:id="67" w:author="Vedran Mornar" w:date="2023-08-25T11:51:00Z">
              <w:r w:rsidR="003D632C">
                <w:rPr>
                  <w:rFonts w:asciiTheme="minorHAnsi" w:hAnsiTheme="minorHAnsi" w:cstheme="minorHAnsi"/>
                  <w:sz w:val="24"/>
                  <w:szCs w:val="24"/>
                </w:rPr>
                <w:t>vog podupi</w:t>
              </w:r>
              <w:r w:rsidR="002568F9">
                <w:rPr>
                  <w:rFonts w:asciiTheme="minorHAnsi" w:hAnsiTheme="minorHAnsi" w:cstheme="minorHAnsi"/>
                  <w:sz w:val="24"/>
                  <w:szCs w:val="24"/>
                </w:rPr>
                <w:t>r</w:t>
              </w:r>
              <w:r w:rsidR="003D632C">
                <w:rPr>
                  <w:rFonts w:asciiTheme="minorHAnsi" w:hAnsiTheme="minorHAnsi" w:cstheme="minorHAnsi"/>
                  <w:sz w:val="24"/>
                  <w:szCs w:val="24"/>
                </w:rPr>
                <w:t>ućeg člana HATZ-a</w:t>
              </w:r>
            </w:ins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821B2" w14:textId="435AEA06" w:rsidR="00C6135E" w:rsidRPr="00A64B71" w:rsidRDefault="007B02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ins w:id="68" w:author="Vedran Mornar" w:date="2023-08-25T11:51:00Z">
              <w:r>
                <w:rPr>
                  <w:rFonts w:asciiTheme="minorHAnsi" w:hAnsiTheme="minorHAnsi" w:cstheme="minorHAnsi"/>
                  <w:sz w:val="24"/>
                  <w:szCs w:val="24"/>
                </w:rPr>
                <w:t>1</w:t>
              </w:r>
            </w:ins>
            <w:ins w:id="69" w:author="Vedran Mornar" w:date="2023-08-25T11:52:00Z">
              <w:r w:rsidR="005077F2">
                <w:rPr>
                  <w:rFonts w:asciiTheme="minorHAnsi" w:hAnsiTheme="minorHAnsi" w:cstheme="minorHAnsi"/>
                  <w:sz w:val="24"/>
                  <w:szCs w:val="24"/>
                </w:rPr>
                <w:t>5</w:t>
              </w:r>
            </w:ins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089821B3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089821B4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14:paraId="089821B8" w14:textId="77777777">
        <w:trPr>
          <w:gridAfter w:val="1"/>
          <w:wAfter w:w="113" w:type="dxa"/>
        </w:trPr>
        <w:tc>
          <w:tcPr>
            <w:tcW w:w="7805" w:type="dxa"/>
            <w:gridSpan w:val="6"/>
            <w:shd w:val="pct5" w:color="auto" w:fill="auto"/>
          </w:tcPr>
          <w:p w14:paraId="089821B6" w14:textId="77777777" w:rsidR="00C6135E" w:rsidRPr="00A64B71" w:rsidRDefault="00C6135E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UKUPNO BODOVA</w:t>
            </w:r>
          </w:p>
        </w:tc>
        <w:tc>
          <w:tcPr>
            <w:tcW w:w="1257" w:type="dxa"/>
            <w:gridSpan w:val="2"/>
            <w:shd w:val="pct5" w:color="auto" w:fill="auto"/>
          </w:tcPr>
          <w:p w14:paraId="089821B7" w14:textId="77777777" w:rsidR="00C6135E" w:rsidRPr="00A64B71" w:rsidRDefault="00C61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9821B9" w14:textId="77777777" w:rsidR="00C6135E" w:rsidRPr="00A64B71" w:rsidRDefault="00C6135E" w:rsidP="00C6135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Važne napomene</w:t>
      </w:r>
      <w:r w:rsidRPr="00A64B71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:</w:t>
      </w:r>
    </w:p>
    <w:p w14:paraId="089821BA" w14:textId="77777777" w:rsidR="00C6135E" w:rsidRPr="00A64B71" w:rsidRDefault="00C6135E" w:rsidP="00C6135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089821BB" w14:textId="77777777" w:rsidR="00C6135E" w:rsidRPr="00A64B71" w:rsidRDefault="00C6135E" w:rsidP="00C6135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U svim kategorijama od posebnog značaja, takav status potvrđuje izborno povjerenstvo uz posebnu argumentaciju kandidata (npr. nagrađeno djelo, publikacija visokog međunarodnog odjeka itd.)</w:t>
      </w:r>
    </w:p>
    <w:p w14:paraId="089821BC" w14:textId="77777777" w:rsidR="00C6135E" w:rsidRPr="00A64B71" w:rsidRDefault="00C6135E" w:rsidP="00C6135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89821BD" w14:textId="77777777" w:rsidR="00C6135E" w:rsidRPr="00A64B71" w:rsidRDefault="00C6135E" w:rsidP="00C6135E">
      <w:pPr>
        <w:pStyle w:val="ListParagraph"/>
        <w:numPr>
          <w:ilvl w:val="0"/>
          <w:numId w:val="1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Međunarodnim znanstvenim skupom smatra se skup s međunarodnom recenzijom radova i zbornikom radova, pod pokroviteljstvom najmanje jedne međunarodno priznate i uvažene znanstvene organizacije.</w:t>
      </w:r>
    </w:p>
    <w:p w14:paraId="089821BE" w14:textId="77777777" w:rsidR="00C6135E" w:rsidRPr="00A64B71" w:rsidRDefault="00C6135E" w:rsidP="00C6135E">
      <w:pPr>
        <w:pStyle w:val="ListParagraph"/>
        <w:numPr>
          <w:ilvl w:val="0"/>
          <w:numId w:val="1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Istaknut međunarodni znanstveni skup je skup u organizaciji uglednih međunarodnih organizacija u pojedinim područjima (npr. IEEE, ASME, AIAA itd.). Takav status potvrđuje izborno povjerenstvo.</w:t>
      </w:r>
    </w:p>
    <w:p w14:paraId="089821BF" w14:textId="77777777" w:rsidR="00C6135E" w:rsidRPr="00A64B71" w:rsidRDefault="00C6135E" w:rsidP="00C6135E">
      <w:pPr>
        <w:pStyle w:val="ListParagraph"/>
        <w:numPr>
          <w:ilvl w:val="0"/>
          <w:numId w:val="1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Isti naslov iz knjige, poglavlja u knjizi, rada, itd. može se navesti samo jednom.</w:t>
      </w:r>
    </w:p>
    <w:p w14:paraId="089821C0" w14:textId="77777777" w:rsidR="00C6135E" w:rsidRPr="00A64B71" w:rsidRDefault="00C6135E" w:rsidP="00C6135E">
      <w:pPr>
        <w:pStyle w:val="ListParagraph"/>
        <w:numPr>
          <w:ilvl w:val="0"/>
          <w:numId w:val="1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Ovisno o broju suautora radovi se vrednuju kao: do 3 autora 100%; 4 autora 75 %, 5 autora 50%, više autora 100%/broj autora.</w:t>
      </w:r>
    </w:p>
    <w:p w14:paraId="089821C1" w14:textId="77777777" w:rsidR="00C6135E" w:rsidRPr="00A64B71" w:rsidRDefault="00C6135E" w:rsidP="00C6135E">
      <w:pPr>
        <w:pStyle w:val="ListParagraph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 xml:space="preserve">5. </w:t>
      </w:r>
      <w:r w:rsidRPr="00A64B71">
        <w:rPr>
          <w:rFonts w:asciiTheme="minorHAnsi" w:hAnsiTheme="minorHAnsi" w:cstheme="minorHAnsi"/>
          <w:sz w:val="24"/>
          <w:szCs w:val="24"/>
        </w:rPr>
        <w:tab/>
        <w:t>Bodovi postignuća proisteklih iz etablirane međunarodne suradnje (ugovoreni međunarodni znanstveni i stručni projekti i sl.) povećavaju se za 25%. Takav status potvrđuje izborno povjerenstvo uz posebnu argumentaciju kandidata.</w:t>
      </w:r>
    </w:p>
    <w:p w14:paraId="089821C2" w14:textId="77777777" w:rsidR="00C6135E" w:rsidRPr="00A64B71" w:rsidRDefault="00C6135E" w:rsidP="00C6135E">
      <w:pPr>
        <w:rPr>
          <w:rFonts w:asciiTheme="minorHAnsi" w:hAnsiTheme="minorHAnsi" w:cstheme="minorHAnsi"/>
          <w:sz w:val="24"/>
          <w:szCs w:val="24"/>
        </w:rPr>
      </w:pPr>
    </w:p>
    <w:p w14:paraId="089821C3" w14:textId="77777777"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14:paraId="089821C4" w14:textId="77777777"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14:paraId="089821C5" w14:textId="77777777"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14:paraId="089821C6" w14:textId="77777777"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14:paraId="089821C7" w14:textId="77777777"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14:paraId="089821C8" w14:textId="77777777"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14:paraId="089821C9" w14:textId="77777777"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14:paraId="089821CA" w14:textId="77777777"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14:paraId="089821CB" w14:textId="77777777"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14:paraId="089821CC" w14:textId="77777777"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14:paraId="089821CD" w14:textId="77777777"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14:paraId="089821CE" w14:textId="77777777" w:rsidR="008743B2" w:rsidRDefault="008743B2"/>
    <w:sectPr w:rsidR="008743B2" w:rsidSect="008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022B" w14:textId="77777777" w:rsidR="00172585" w:rsidRDefault="00172585" w:rsidP="009C130F">
      <w:pPr>
        <w:spacing w:before="0" w:after="0" w:line="240" w:lineRule="auto"/>
      </w:pPr>
      <w:r>
        <w:separator/>
      </w:r>
    </w:p>
  </w:endnote>
  <w:endnote w:type="continuationSeparator" w:id="0">
    <w:p w14:paraId="23309B2B" w14:textId="77777777" w:rsidR="00172585" w:rsidRDefault="00172585" w:rsidP="009C130F">
      <w:pPr>
        <w:spacing w:before="0" w:after="0" w:line="240" w:lineRule="auto"/>
      </w:pPr>
      <w:r>
        <w:continuationSeparator/>
      </w:r>
    </w:p>
  </w:endnote>
  <w:endnote w:type="continuationNotice" w:id="1">
    <w:p w14:paraId="736EB9FB" w14:textId="77777777" w:rsidR="00172585" w:rsidRDefault="0017258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0198" w14:textId="77777777" w:rsidR="00172585" w:rsidRDefault="00172585" w:rsidP="009C130F">
      <w:pPr>
        <w:spacing w:before="0" w:after="0" w:line="240" w:lineRule="auto"/>
      </w:pPr>
      <w:r>
        <w:separator/>
      </w:r>
    </w:p>
  </w:footnote>
  <w:footnote w:type="continuationSeparator" w:id="0">
    <w:p w14:paraId="5D6CA3BD" w14:textId="77777777" w:rsidR="00172585" w:rsidRDefault="00172585" w:rsidP="009C130F">
      <w:pPr>
        <w:spacing w:before="0" w:after="0" w:line="240" w:lineRule="auto"/>
      </w:pPr>
      <w:r>
        <w:continuationSeparator/>
      </w:r>
    </w:p>
  </w:footnote>
  <w:footnote w:type="continuationNotice" w:id="1">
    <w:p w14:paraId="4187D3F0" w14:textId="77777777" w:rsidR="00172585" w:rsidRDefault="0017258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0E24"/>
    <w:multiLevelType w:val="hybridMultilevel"/>
    <w:tmpl w:val="B12095C2"/>
    <w:lvl w:ilvl="0" w:tplc="BBC4F87C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1216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ven Duić">
    <w15:presenceInfo w15:providerId="AD" w15:userId="S::nduic@hatz.hr::fec09e6c-5ce7-4d11-bbc7-983c39ad8a3c"/>
  </w15:person>
  <w15:person w15:author="Vedran Mornar">
    <w15:presenceInfo w15:providerId="None" w15:userId="Vedran Mornar"/>
  </w15:person>
  <w15:person w15:author="Bruno Zelić">
    <w15:presenceInfo w15:providerId="AD" w15:userId="S::bzelic@hatz.hr::9baffc09-cb35-45ce-af85-2d0c7e6b55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xsjQ2MLO0MDIxtjRV0lEKTi0uzszPAykwqgUAygKEKiwAAAA="/>
  </w:docVars>
  <w:rsids>
    <w:rsidRoot w:val="00C6135E"/>
    <w:rsid w:val="00062879"/>
    <w:rsid w:val="00085A10"/>
    <w:rsid w:val="0009774E"/>
    <w:rsid w:val="000D5FF1"/>
    <w:rsid w:val="000D781B"/>
    <w:rsid w:val="001174D6"/>
    <w:rsid w:val="00172585"/>
    <w:rsid w:val="00183BA6"/>
    <w:rsid w:val="00184FB5"/>
    <w:rsid w:val="001850DF"/>
    <w:rsid w:val="001C7438"/>
    <w:rsid w:val="002302D9"/>
    <w:rsid w:val="002568F9"/>
    <w:rsid w:val="00265287"/>
    <w:rsid w:val="00285ECE"/>
    <w:rsid w:val="002A56F1"/>
    <w:rsid w:val="002B394B"/>
    <w:rsid w:val="00324A6B"/>
    <w:rsid w:val="00375849"/>
    <w:rsid w:val="003776E6"/>
    <w:rsid w:val="00377AD3"/>
    <w:rsid w:val="0038505B"/>
    <w:rsid w:val="00395D8F"/>
    <w:rsid w:val="003A3E47"/>
    <w:rsid w:val="003D26A3"/>
    <w:rsid w:val="003D632C"/>
    <w:rsid w:val="0040399F"/>
    <w:rsid w:val="00403C44"/>
    <w:rsid w:val="004D6829"/>
    <w:rsid w:val="004F0365"/>
    <w:rsid w:val="005077F2"/>
    <w:rsid w:val="005319DD"/>
    <w:rsid w:val="0058579D"/>
    <w:rsid w:val="005913C4"/>
    <w:rsid w:val="005A0DDB"/>
    <w:rsid w:val="005C7ABD"/>
    <w:rsid w:val="006111ED"/>
    <w:rsid w:val="006219BC"/>
    <w:rsid w:val="00672FC7"/>
    <w:rsid w:val="006F3152"/>
    <w:rsid w:val="00711077"/>
    <w:rsid w:val="0071665D"/>
    <w:rsid w:val="007264DC"/>
    <w:rsid w:val="00737289"/>
    <w:rsid w:val="00773B8D"/>
    <w:rsid w:val="007B02C5"/>
    <w:rsid w:val="007D7543"/>
    <w:rsid w:val="007F0787"/>
    <w:rsid w:val="007F1481"/>
    <w:rsid w:val="008450F7"/>
    <w:rsid w:val="008630E5"/>
    <w:rsid w:val="00866A3C"/>
    <w:rsid w:val="00870158"/>
    <w:rsid w:val="008743B2"/>
    <w:rsid w:val="00887C53"/>
    <w:rsid w:val="00892A7B"/>
    <w:rsid w:val="008A5FE0"/>
    <w:rsid w:val="008B6E46"/>
    <w:rsid w:val="008E3B41"/>
    <w:rsid w:val="009134AC"/>
    <w:rsid w:val="00955659"/>
    <w:rsid w:val="0096200D"/>
    <w:rsid w:val="009724A1"/>
    <w:rsid w:val="009B38DB"/>
    <w:rsid w:val="009C12AE"/>
    <w:rsid w:val="009C130F"/>
    <w:rsid w:val="009D4872"/>
    <w:rsid w:val="009E1007"/>
    <w:rsid w:val="00A218B7"/>
    <w:rsid w:val="00A6299E"/>
    <w:rsid w:val="00AB3D48"/>
    <w:rsid w:val="00AC5495"/>
    <w:rsid w:val="00B00F9C"/>
    <w:rsid w:val="00B131F8"/>
    <w:rsid w:val="00B370D8"/>
    <w:rsid w:val="00B76F65"/>
    <w:rsid w:val="00BF05DC"/>
    <w:rsid w:val="00C02646"/>
    <w:rsid w:val="00C172F2"/>
    <w:rsid w:val="00C276AD"/>
    <w:rsid w:val="00C57F71"/>
    <w:rsid w:val="00C6135E"/>
    <w:rsid w:val="00C743C6"/>
    <w:rsid w:val="00CA3EA8"/>
    <w:rsid w:val="00CC3E15"/>
    <w:rsid w:val="00CE0E6E"/>
    <w:rsid w:val="00CF5C44"/>
    <w:rsid w:val="00CF6D27"/>
    <w:rsid w:val="00D14306"/>
    <w:rsid w:val="00D35E83"/>
    <w:rsid w:val="00D85992"/>
    <w:rsid w:val="00D90C60"/>
    <w:rsid w:val="00E17D3D"/>
    <w:rsid w:val="00E74128"/>
    <w:rsid w:val="00E86DDE"/>
    <w:rsid w:val="00EB314B"/>
    <w:rsid w:val="00ED63E2"/>
    <w:rsid w:val="00EF5474"/>
    <w:rsid w:val="00EF5689"/>
    <w:rsid w:val="00F376CA"/>
    <w:rsid w:val="00F6754C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81FA4"/>
  <w15:docId w15:val="{B44F4936-94AB-454D-A74B-A0DBE381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35E"/>
    <w:pPr>
      <w:spacing w:before="60" w:after="60" w:line="259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30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0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C130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0F"/>
    <w:rPr>
      <w:rFonts w:ascii="Arial" w:hAnsi="Arial"/>
    </w:rPr>
  </w:style>
  <w:style w:type="paragraph" w:styleId="Revision">
    <w:name w:val="Revision"/>
    <w:hidden/>
    <w:uiPriority w:val="99"/>
    <w:semiHidden/>
    <w:rsid w:val="00870158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C7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4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3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9e352e-d9cf-4b96-82d2-19757c270607">
      <Terms xmlns="http://schemas.microsoft.com/office/infopath/2007/PartnerControls"/>
    </lcf76f155ced4ddcb4097134ff3c332f>
    <TaxCatchAll xmlns="be9c786b-a69f-471f-9bf0-5b40e8adcf53" xsi:nil="true"/>
    <SharedWithUsers xmlns="be9c786b-a69f-471f-9bf0-5b40e8adcf53">
      <UserInfo>
        <DisplayName>Vedran Mornar</DisplayName>
        <AccountId>14</AccountId>
        <AccountType/>
      </UserInfo>
      <UserInfo>
        <DisplayName>Bruno Zelić</DisplayName>
        <AccountId>16</AccountId>
        <AccountType/>
      </UserInfo>
      <UserInfo>
        <DisplayName>Neven Duić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1637BBD2B264585646D9FD7292A02" ma:contentTypeVersion="14" ma:contentTypeDescription="Create a new document." ma:contentTypeScope="" ma:versionID="683a202848b7c00469eca8d6703e9c5d">
  <xsd:schema xmlns:xsd="http://www.w3.org/2001/XMLSchema" xmlns:xs="http://www.w3.org/2001/XMLSchema" xmlns:p="http://schemas.microsoft.com/office/2006/metadata/properties" xmlns:ns2="b29e352e-d9cf-4b96-82d2-19757c270607" xmlns:ns3="be9c786b-a69f-471f-9bf0-5b40e8adcf53" targetNamespace="http://schemas.microsoft.com/office/2006/metadata/properties" ma:root="true" ma:fieldsID="4414ceacce9adf7f353aa8886bf94d92" ns2:_="" ns3:_="">
    <xsd:import namespace="b29e352e-d9cf-4b96-82d2-19757c270607"/>
    <xsd:import namespace="be9c786b-a69f-471f-9bf0-5b40e8adc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352e-d9cf-4b96-82d2-19757c270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bbd3cc0-8a48-4d74-9b99-6ee135d6d2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c786b-a69f-471f-9bf0-5b40e8adc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9924ced-51d6-4ad3-b9be-88a073914a62}" ma:internalName="TaxCatchAll" ma:showField="CatchAllData" ma:web="be9c786b-a69f-471f-9bf0-5b40e8adcf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0EFF1-F3E4-401E-900F-A9B1D4A7C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F9241-698D-4796-A1C2-9E33BF327817}">
  <ds:schemaRefs>
    <ds:schemaRef ds:uri="http://schemas.microsoft.com/office/2006/metadata/properties"/>
    <ds:schemaRef ds:uri="http://schemas.microsoft.com/office/infopath/2007/PartnerControls"/>
    <ds:schemaRef ds:uri="b29e352e-d9cf-4b96-82d2-19757c270607"/>
    <ds:schemaRef ds:uri="be9c786b-a69f-471f-9bf0-5b40e8adcf53"/>
  </ds:schemaRefs>
</ds:datastoreItem>
</file>

<file path=customXml/itemProps3.xml><?xml version="1.0" encoding="utf-8"?>
<ds:datastoreItem xmlns:ds="http://schemas.openxmlformats.org/officeDocument/2006/customXml" ds:itemID="{95D5BA3E-B102-47AE-9AA6-86F46CF60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e352e-d9cf-4b96-82d2-19757c270607"/>
    <ds:schemaRef ds:uri="be9c786b-a69f-471f-9bf0-5b40e8adc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</dc:creator>
  <cp:keywords/>
  <cp:lastModifiedBy>Vedran Mornar</cp:lastModifiedBy>
  <cp:revision>37</cp:revision>
  <dcterms:created xsi:type="dcterms:W3CDTF">2018-09-17T22:27:00Z</dcterms:created>
  <dcterms:modified xsi:type="dcterms:W3CDTF">2023-09-01T07:14:00Z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0x0101009901637BBD2B264585646D9FD7292A02</vt:lpwstr>
  </property>
  <property fmtid="{D5CDD505-2E9C-101B-9397-08002B2CF9AE}" pid="3" name="MediaServiceImageTags">
    <vt:lpwstr/>
  </property>
</Properties>
</file>